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73" w:rsidRPr="00343CC9" w:rsidRDefault="00774D21">
      <w:pPr>
        <w:rPr>
          <w:sz w:val="32"/>
          <w:szCs w:val="32"/>
        </w:rPr>
      </w:pPr>
      <w:r w:rsidRPr="00343CC9">
        <w:rPr>
          <w:sz w:val="32"/>
          <w:szCs w:val="32"/>
        </w:rPr>
        <w:t>Домашнее задание 11А. 11Б алгебра и начала  анализа:</w:t>
      </w:r>
    </w:p>
    <w:p w:rsidR="00712134" w:rsidRDefault="00774D21">
      <w:r w:rsidRPr="005A36BF">
        <w:rPr>
          <w:sz w:val="36"/>
          <w:szCs w:val="36"/>
        </w:rPr>
        <w:t>08.02.2016 (</w:t>
      </w:r>
      <w:proofErr w:type="spellStart"/>
      <w:r w:rsidRPr="005A36BF">
        <w:rPr>
          <w:sz w:val="36"/>
          <w:szCs w:val="36"/>
        </w:rPr>
        <w:t>пон</w:t>
      </w:r>
      <w:proofErr w:type="spellEnd"/>
      <w:r w:rsidRPr="005A36BF">
        <w:rPr>
          <w:sz w:val="36"/>
          <w:szCs w:val="36"/>
        </w:rPr>
        <w:t>-к)</w:t>
      </w:r>
      <w:r w:rsidR="00712134" w:rsidRPr="005A36BF">
        <w:rPr>
          <w:sz w:val="36"/>
          <w:szCs w:val="36"/>
        </w:rPr>
        <w:t xml:space="preserve">:       </w:t>
      </w:r>
      <w:r w:rsidR="00712134">
        <w:t>Решите работу:</w:t>
      </w:r>
    </w:p>
    <w:p w:rsidR="00712134" w:rsidRDefault="00712134">
      <w:r>
        <w:rPr>
          <w:noProof/>
          <w:lang w:eastAsia="ru-RU"/>
        </w:rPr>
        <w:drawing>
          <wp:inline distT="0" distB="0" distL="0" distR="0" wp14:anchorId="3028B906" wp14:editId="617C4E17">
            <wp:extent cx="4703233" cy="28860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0706" cy="289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D21" w:rsidRPr="005A36BF" w:rsidRDefault="00774D21">
      <w:pPr>
        <w:rPr>
          <w:sz w:val="36"/>
          <w:szCs w:val="36"/>
        </w:rPr>
      </w:pPr>
      <w:r w:rsidRPr="005A36BF">
        <w:rPr>
          <w:sz w:val="36"/>
          <w:szCs w:val="36"/>
        </w:rPr>
        <w:t>09.02.2016(вт.)</w:t>
      </w:r>
    </w:p>
    <w:p w:rsidR="00712134" w:rsidRDefault="00712134">
      <w:r>
        <w:t>Выполнить тест:</w:t>
      </w:r>
    </w:p>
    <w:p w:rsidR="00712134" w:rsidRPr="00C4031B" w:rsidRDefault="00712134" w:rsidP="00712134">
      <w:pPr>
        <w:spacing w:before="100" w:beforeAutospacing="1" w:after="100" w:afterAutospacing="1" w:line="240" w:lineRule="auto"/>
        <w:outlineLvl w:val="0"/>
        <w:rPr>
          <w:ins w:id="0" w:author="Unknown"/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ins w:id="1" w:author="Unknown">
        <w:r w:rsidRPr="00C4031B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lang w:eastAsia="ru-RU"/>
          </w:rPr>
          <w:t>Про</w:t>
        </w:r>
        <w:r w:rsidRPr="00C4031B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lang w:eastAsia="ru-RU"/>
          </w:rPr>
          <w:softHyphen/>
          <w:t>из</w:t>
        </w:r>
        <w:r w:rsidRPr="00C4031B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lang w:eastAsia="ru-RU"/>
          </w:rPr>
          <w:softHyphen/>
          <w:t>вод</w:t>
        </w:r>
        <w:r w:rsidRPr="00C4031B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lang w:eastAsia="ru-RU"/>
          </w:rPr>
          <w:softHyphen/>
          <w:t>ная и первообразная</w:t>
        </w:r>
      </w:ins>
    </w:p>
    <w:p w:rsidR="00712134" w:rsidRPr="00C4031B" w:rsidRDefault="00712134" w:rsidP="007121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lang w:eastAsia="ru-RU"/>
        </w:rPr>
      </w:pPr>
      <w:r w:rsidRPr="00C4031B">
        <w:rPr>
          <w:rFonts w:ascii="Arial" w:eastAsia="Times New Roman" w:hAnsi="Arial" w:cs="Arial"/>
          <w:vanish/>
          <w:color w:val="000000" w:themeColor="text1"/>
          <w:lang w:eastAsia="ru-RU"/>
        </w:rPr>
        <w:t>Начало формы</w:t>
      </w:r>
    </w:p>
    <w:p w:rsidR="00712134" w:rsidRPr="00C4031B" w:rsidRDefault="00712134" w:rsidP="00712134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color w:val="000000" w:themeColor="text1"/>
          <w:lang w:eastAsia="ru-RU"/>
        </w:rPr>
      </w:pPr>
      <w:ins w:id="3" w:author="Unknown"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На рисунке изображён график у = f\'(x) — производной функции f(x). Найдите точку отрезка [—2; 5], в которой касательная к графику у = f(x) параллельна прямой у = 5х — 7 или совпадает с ней</w:t>
        </w:r>
      </w:ins>
    </w:p>
    <w:p w:rsidR="00712134" w:rsidRPr="00C4031B" w:rsidRDefault="00712134" w:rsidP="00712134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color w:val="000000" w:themeColor="text1"/>
          <w:lang w:eastAsia="ru-RU"/>
        </w:rPr>
      </w:pPr>
      <w:ins w:id="5" w:author="Unknown">
        <w:r w:rsidRPr="00C4031B">
          <w:rPr>
            <w:rFonts w:ascii="Times New Roman" w:eastAsia="Times New Roman" w:hAnsi="Times New Roman" w:cs="Times New Roman"/>
            <w:noProof/>
            <w:color w:val="000000" w:themeColor="text1"/>
            <w:lang w:eastAsia="ru-RU"/>
            <w:rPrChange w:id="6">
              <w:rPr>
                <w:noProof/>
                <w:lang w:eastAsia="ru-RU"/>
              </w:rPr>
            </w:rPrChange>
          </w:rPr>
          <w:drawing>
            <wp:inline distT="0" distB="0" distL="0" distR="0" wp14:anchorId="4F8B2BA5" wp14:editId="29163EB2">
              <wp:extent cx="1838325" cy="1304925"/>
              <wp:effectExtent l="0" t="0" r="9525" b="9525"/>
              <wp:docPr id="2" name="Рисунок 2" descr="Вариант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ариант 1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38325" cy="130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12134" w:rsidRPr="00C4031B" w:rsidRDefault="00712134" w:rsidP="00712134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12134" w:rsidRPr="00C4031B" w:rsidRDefault="00712134" w:rsidP="00712134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color w:val="000000" w:themeColor="text1"/>
          <w:lang w:eastAsia="ru-RU"/>
        </w:rPr>
      </w:pPr>
      <w:ins w:id="9" w:author="Unknown"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На рисунке изображён график функции у = F(x) — одной из первообразной некоторой функции f(x), определённой на интервале (—5; 9). Пользуясь рисунком, определите количество решений уравнения f(x) = 0 на отрезке [—3; 6]. </w:t>
        </w:r>
      </w:ins>
    </w:p>
    <w:p w:rsidR="00712134" w:rsidRPr="00C4031B" w:rsidRDefault="00712134" w:rsidP="00712134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color w:val="000000" w:themeColor="text1"/>
          <w:lang w:eastAsia="ru-RU"/>
        </w:rPr>
      </w:pPr>
      <w:ins w:id="11" w:author="Unknown">
        <w:r w:rsidRPr="00C4031B">
          <w:rPr>
            <w:rFonts w:ascii="Times New Roman" w:eastAsia="Times New Roman" w:hAnsi="Times New Roman" w:cs="Times New Roman"/>
            <w:noProof/>
            <w:color w:val="000000" w:themeColor="text1"/>
            <w:lang w:eastAsia="ru-RU"/>
            <w:rPrChange w:id="12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556FFFC4" wp14:editId="44B3D885">
              <wp:extent cx="2628900" cy="1666875"/>
              <wp:effectExtent l="0" t="0" r="0" b="9525"/>
              <wp:docPr id="3" name="Рисунок 3" descr="Вариант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Вариант 13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890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12134" w:rsidRPr="00C4031B" w:rsidRDefault="00712134" w:rsidP="00712134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ins w:id="14" w:author="Unknown"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Прямая</w:t>
        </w:r>
        <w:proofErr w:type="gramEnd"/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у = 2х — 3 является касательной к графику функции у = 5х</w:t>
        </w:r>
        <w:r w:rsidRPr="00C4031B">
          <w:rPr>
            <w:rFonts w:ascii="Times New Roman" w:eastAsia="Times New Roman" w:hAnsi="Times New Roman" w:cs="Times New Roman"/>
            <w:color w:val="000000" w:themeColor="text1"/>
            <w:vertAlign w:val="superscript"/>
            <w:lang w:eastAsia="ru-RU"/>
          </w:rPr>
          <w:t>2</w:t>
        </w:r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— 8х + с. Найдите значение с. </w:t>
        </w:r>
      </w:ins>
    </w:p>
    <w:p w:rsidR="00712134" w:rsidRPr="00C4031B" w:rsidRDefault="00712134" w:rsidP="00712134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color w:val="000000" w:themeColor="text1"/>
          <w:lang w:eastAsia="ru-RU"/>
        </w:rPr>
      </w:pPr>
      <w:ins w:id="16" w:author="Unknown"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На рисунке изображён график функции у = f(x) и отмечены точки —3, —1,1, 6, 9. В какой из этих точек значение производной наименьшее? В ответе укажите эту точку. </w:t>
        </w:r>
      </w:ins>
    </w:p>
    <w:p w:rsidR="00712134" w:rsidRPr="00C4031B" w:rsidRDefault="00712134" w:rsidP="00712134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color w:val="000000" w:themeColor="text1"/>
          <w:lang w:eastAsia="ru-RU"/>
        </w:rPr>
      </w:pPr>
      <w:ins w:id="18" w:author="Unknown">
        <w:r w:rsidRPr="00C4031B">
          <w:rPr>
            <w:rFonts w:ascii="Times New Roman" w:eastAsia="Times New Roman" w:hAnsi="Times New Roman" w:cs="Times New Roman"/>
            <w:noProof/>
            <w:color w:val="000000" w:themeColor="text1"/>
            <w:lang w:eastAsia="ru-RU"/>
            <w:rPrChange w:id="19">
              <w:rPr>
                <w:noProof/>
                <w:lang w:eastAsia="ru-RU"/>
              </w:rPr>
            </w:rPrChange>
          </w:rPr>
          <w:drawing>
            <wp:inline distT="0" distB="0" distL="0" distR="0" wp14:anchorId="428649BF" wp14:editId="34C7FFA6">
              <wp:extent cx="2390775" cy="1704975"/>
              <wp:effectExtent l="0" t="0" r="9525" b="9525"/>
              <wp:docPr id="4" name="Рисунок 4" descr="Вариант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Вариант 18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0775" cy="170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12134" w:rsidRPr="00C4031B" w:rsidRDefault="00712134" w:rsidP="00712134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ins w:id="21" w:author="Unknown"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Прямая</w:t>
        </w:r>
        <w:proofErr w:type="gramEnd"/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у = 11x + 16 является касательной к графику функции у = 2х</w:t>
        </w:r>
        <w:r w:rsidRPr="00C4031B">
          <w:rPr>
            <w:rFonts w:ascii="Times New Roman" w:eastAsia="Times New Roman" w:hAnsi="Times New Roman" w:cs="Times New Roman"/>
            <w:color w:val="000000" w:themeColor="text1"/>
            <w:vertAlign w:val="superscript"/>
            <w:lang w:eastAsia="ru-RU"/>
          </w:rPr>
          <w:t>3</w:t>
        </w:r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+ 4х</w:t>
        </w:r>
        <w:r w:rsidRPr="00C4031B">
          <w:rPr>
            <w:rFonts w:ascii="Times New Roman" w:eastAsia="Times New Roman" w:hAnsi="Times New Roman" w:cs="Times New Roman"/>
            <w:color w:val="000000" w:themeColor="text1"/>
            <w:vertAlign w:val="superscript"/>
            <w:lang w:eastAsia="ru-RU"/>
          </w:rPr>
          <w:t>2</w:t>
        </w:r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+ </w:t>
        </w:r>
        <w:proofErr w:type="spellStart"/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Зх</w:t>
        </w:r>
        <w:proofErr w:type="spellEnd"/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. Найдите абсциссу точки касания. </w:t>
        </w:r>
      </w:ins>
    </w:p>
    <w:p w:rsidR="00712134" w:rsidRPr="00C4031B" w:rsidRDefault="00712134" w:rsidP="00712134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color w:val="000000" w:themeColor="text1"/>
          <w:lang w:eastAsia="ru-RU"/>
        </w:rPr>
      </w:pPr>
      <w:ins w:id="23" w:author="Unknown"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На рисунке изображён график функции у = f(x) и касательная к нему в точке с абсциссой x</w:t>
        </w:r>
        <w:r w:rsidRPr="00C4031B">
          <w:rPr>
            <w:rFonts w:ascii="Times New Roman" w:eastAsia="Times New Roman" w:hAnsi="Times New Roman" w:cs="Times New Roman"/>
            <w:color w:val="000000" w:themeColor="text1"/>
            <w:vertAlign w:val="subscript"/>
            <w:lang w:eastAsia="ru-RU"/>
          </w:rPr>
          <w:t>0</w:t>
        </w:r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. Найдите значение производной функции f(x) в точке x</w:t>
        </w:r>
        <w:r w:rsidRPr="00C4031B">
          <w:rPr>
            <w:rFonts w:ascii="Times New Roman" w:eastAsia="Times New Roman" w:hAnsi="Times New Roman" w:cs="Times New Roman"/>
            <w:color w:val="000000" w:themeColor="text1"/>
            <w:vertAlign w:val="subscript"/>
            <w:lang w:eastAsia="ru-RU"/>
          </w:rPr>
          <w:t>0</w:t>
        </w:r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. </w:t>
        </w:r>
      </w:ins>
    </w:p>
    <w:p w:rsidR="00712134" w:rsidRPr="00C4031B" w:rsidRDefault="00712134" w:rsidP="00712134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color w:val="000000" w:themeColor="text1"/>
          <w:lang w:eastAsia="ru-RU"/>
        </w:rPr>
      </w:pPr>
      <w:ins w:id="25" w:author="Unknown">
        <w:r w:rsidRPr="00C4031B">
          <w:rPr>
            <w:rFonts w:ascii="Times New Roman" w:eastAsia="Times New Roman" w:hAnsi="Times New Roman" w:cs="Times New Roman"/>
            <w:noProof/>
            <w:color w:val="000000" w:themeColor="text1"/>
            <w:lang w:eastAsia="ru-RU"/>
            <w:rPrChange w:id="26">
              <w:rPr>
                <w:noProof/>
                <w:lang w:eastAsia="ru-RU"/>
              </w:rPr>
            </w:rPrChange>
          </w:rPr>
          <w:drawing>
            <wp:inline distT="0" distB="0" distL="0" distR="0" wp14:anchorId="77A76648" wp14:editId="6C0BD655">
              <wp:extent cx="2219325" cy="2219325"/>
              <wp:effectExtent l="0" t="0" r="9525" b="9525"/>
              <wp:docPr id="5" name="Рисунок 5" descr="Вариант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Вариант 1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9325" cy="2219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12134" w:rsidRPr="00C4031B" w:rsidRDefault="00712134" w:rsidP="00712134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ins w:id="28" w:author="Unknown"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Прямая</w:t>
        </w:r>
        <w:proofErr w:type="gramEnd"/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у = 24х + 5 является касательной к графику функции у = 32х</w:t>
        </w:r>
        <w:r w:rsidRPr="00C4031B">
          <w:rPr>
            <w:rFonts w:ascii="Times New Roman" w:eastAsia="Times New Roman" w:hAnsi="Times New Roman" w:cs="Times New Roman"/>
            <w:color w:val="000000" w:themeColor="text1"/>
            <w:vertAlign w:val="superscript"/>
            <w:lang w:eastAsia="ru-RU"/>
          </w:rPr>
          <w:t>2</w:t>
        </w:r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+ </w:t>
        </w:r>
        <w:proofErr w:type="spellStart"/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bх</w:t>
        </w:r>
        <w:proofErr w:type="spellEnd"/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+ 7. Найдите значение 6, учитывая, что абсцисса точки касания больше 0. </w:t>
        </w:r>
      </w:ins>
    </w:p>
    <w:p w:rsidR="00712134" w:rsidRPr="00C4031B" w:rsidRDefault="00712134" w:rsidP="00712134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color w:val="000000" w:themeColor="text1"/>
          <w:lang w:eastAsia="ru-RU"/>
        </w:rPr>
      </w:pPr>
      <w:ins w:id="30" w:author="Unknown"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На рисунке изображён график функции у = f(x) (два луча с общей начальной точкой). Пользуясь рисунком, вычислите F(10) — F(2). </w:t>
        </w:r>
      </w:ins>
    </w:p>
    <w:p w:rsidR="00712134" w:rsidRPr="00C4031B" w:rsidRDefault="00712134" w:rsidP="00712134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color w:val="000000" w:themeColor="text1"/>
          <w:lang w:eastAsia="ru-RU"/>
        </w:rPr>
      </w:pPr>
      <w:ins w:id="32" w:author="Unknown">
        <w:r w:rsidRPr="00C4031B">
          <w:rPr>
            <w:rFonts w:ascii="Times New Roman" w:eastAsia="Times New Roman" w:hAnsi="Times New Roman" w:cs="Times New Roman"/>
            <w:noProof/>
            <w:color w:val="000000" w:themeColor="text1"/>
            <w:lang w:eastAsia="ru-RU"/>
            <w:rPrChange w:id="33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1D2A7697" wp14:editId="01142E24">
              <wp:extent cx="2371725" cy="1114425"/>
              <wp:effectExtent l="0" t="0" r="9525" b="9525"/>
              <wp:docPr id="6" name="Рисунок 6" descr="Вариант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Вариант 15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172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12134" w:rsidRPr="00C4031B" w:rsidRDefault="00712134" w:rsidP="00712134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color w:val="000000" w:themeColor="text1"/>
          <w:lang w:eastAsia="ru-RU"/>
        </w:rPr>
      </w:pPr>
      <w:ins w:id="35" w:author="Unknown">
        <w:r w:rsidRPr="00C4031B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На рисунке изображён график у = f\'(x) — производной функции f(x), определённой на интервале (—8; 8). Найдите промежутки убывания функции f(x). В ответ укажите сумму целых точек, входящих в эти промежутки. </w:t>
        </w:r>
      </w:ins>
    </w:p>
    <w:p w:rsidR="00712134" w:rsidRPr="00C4031B" w:rsidRDefault="00712134" w:rsidP="00712134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color w:val="000000" w:themeColor="text1"/>
          <w:lang w:eastAsia="ru-RU"/>
        </w:rPr>
      </w:pPr>
      <w:ins w:id="37" w:author="Unknown">
        <w:r w:rsidRPr="00C4031B">
          <w:rPr>
            <w:rFonts w:ascii="Times New Roman" w:eastAsia="Times New Roman" w:hAnsi="Times New Roman" w:cs="Times New Roman"/>
            <w:noProof/>
            <w:color w:val="000000" w:themeColor="text1"/>
            <w:lang w:eastAsia="ru-RU"/>
            <w:rPrChange w:id="38">
              <w:rPr>
                <w:noProof/>
                <w:lang w:eastAsia="ru-RU"/>
              </w:rPr>
            </w:rPrChange>
          </w:rPr>
          <w:drawing>
            <wp:inline distT="0" distB="0" distL="0" distR="0" wp14:anchorId="7E3ABFCA" wp14:editId="2EDCA8BD">
              <wp:extent cx="2562225" cy="866775"/>
              <wp:effectExtent l="0" t="0" r="9525" b="9525"/>
              <wp:docPr id="7" name="Рисунок 7" descr="Вариант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Вариант 17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622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343CC9" w:rsidRDefault="00343CC9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712134" w:rsidRPr="00C4031B" w:rsidRDefault="00712134" w:rsidP="007121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lang w:eastAsia="ru-RU"/>
        </w:rPr>
      </w:pPr>
      <w:r w:rsidRPr="00C4031B">
        <w:rPr>
          <w:rFonts w:ascii="Arial" w:eastAsia="Times New Roman" w:hAnsi="Arial" w:cs="Arial"/>
          <w:vanish/>
          <w:color w:val="000000" w:themeColor="text1"/>
          <w:lang w:eastAsia="ru-RU"/>
        </w:rPr>
        <w:t>Конец формы</w:t>
      </w:r>
    </w:p>
    <w:p w:rsidR="00712134" w:rsidRDefault="00712134"/>
    <w:p w:rsidR="00774D21" w:rsidRPr="005A36BF" w:rsidRDefault="00774D21">
      <w:pPr>
        <w:rPr>
          <w:sz w:val="36"/>
          <w:szCs w:val="36"/>
        </w:rPr>
      </w:pPr>
      <w:r w:rsidRPr="005A36BF">
        <w:rPr>
          <w:sz w:val="36"/>
          <w:szCs w:val="36"/>
        </w:rPr>
        <w:lastRenderedPageBreak/>
        <w:t>11.02.2016(чет.)</w:t>
      </w:r>
    </w:p>
    <w:p w:rsidR="00712134" w:rsidRDefault="00712134">
      <w:r>
        <w:t>Решите тес</w:t>
      </w:r>
      <w:proofErr w:type="gramStart"/>
      <w:r>
        <w:t>т</w:t>
      </w:r>
      <w:r w:rsidR="005A36BF">
        <w:t>(</w:t>
      </w:r>
      <w:proofErr w:type="gramEnd"/>
      <w:r w:rsidR="005A36BF">
        <w:t>решение в тетради)</w:t>
      </w:r>
    </w:p>
    <w:p w:rsidR="005A36BF" w:rsidRDefault="005A36BF"/>
    <w:p w:rsidR="005A36BF" w:rsidRDefault="005A36BF">
      <w:r>
        <w:rPr>
          <w:noProof/>
          <w:lang w:eastAsia="ru-RU"/>
        </w:rPr>
        <w:drawing>
          <wp:inline distT="0" distB="0" distL="0" distR="0" wp14:anchorId="2C541AD3" wp14:editId="78C085FA">
            <wp:extent cx="7181850" cy="5667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910" cy="566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CC9" w:rsidRDefault="00343CC9">
      <w:r>
        <w:rPr>
          <w:noProof/>
          <w:lang w:eastAsia="ru-RU"/>
        </w:rPr>
        <w:drawing>
          <wp:inline distT="0" distB="0" distL="0" distR="0" wp14:anchorId="001A855E" wp14:editId="508E4B3F">
            <wp:extent cx="5019675" cy="2076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BF" w:rsidRDefault="00343CC9">
      <w:r>
        <w:rPr>
          <w:noProof/>
          <w:lang w:eastAsia="ru-RU"/>
        </w:rPr>
        <w:lastRenderedPageBreak/>
        <w:drawing>
          <wp:inline distT="0" distB="0" distL="0" distR="0" wp14:anchorId="73585DA8" wp14:editId="50450938">
            <wp:extent cx="5114925" cy="2657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134" w:rsidRDefault="00712134"/>
    <w:p w:rsidR="00774D21" w:rsidRDefault="00774D21">
      <w:pPr>
        <w:rPr>
          <w:sz w:val="36"/>
          <w:szCs w:val="36"/>
        </w:rPr>
      </w:pPr>
      <w:r w:rsidRPr="00343CC9">
        <w:rPr>
          <w:sz w:val="36"/>
          <w:szCs w:val="36"/>
        </w:rPr>
        <w:t>12.02.2016(пят.)</w:t>
      </w:r>
    </w:p>
    <w:p w:rsidR="00343CC9" w:rsidRPr="00343CC9" w:rsidRDefault="00343CC9">
      <w:pPr>
        <w:rPr>
          <w:sz w:val="24"/>
          <w:szCs w:val="24"/>
        </w:rPr>
      </w:pPr>
      <w:r w:rsidRPr="00343CC9">
        <w:rPr>
          <w:sz w:val="24"/>
          <w:szCs w:val="24"/>
        </w:rPr>
        <w:t>Теория</w:t>
      </w:r>
      <w:proofErr w:type="gramStart"/>
      <w:r w:rsidRPr="00343CC9">
        <w:rPr>
          <w:sz w:val="24"/>
          <w:szCs w:val="24"/>
        </w:rPr>
        <w:t>:п</w:t>
      </w:r>
      <w:proofErr w:type="gramEnd"/>
      <w:r w:rsidRPr="00343CC9">
        <w:rPr>
          <w:sz w:val="24"/>
          <w:szCs w:val="24"/>
        </w:rPr>
        <w:t xml:space="preserve">21 </w:t>
      </w:r>
      <w:proofErr w:type="spellStart"/>
      <w:r w:rsidRPr="00343CC9">
        <w:rPr>
          <w:sz w:val="24"/>
          <w:szCs w:val="24"/>
        </w:rPr>
        <w:t>стр</w:t>
      </w:r>
      <w:proofErr w:type="spellEnd"/>
      <w:r w:rsidRPr="00343CC9">
        <w:rPr>
          <w:sz w:val="24"/>
          <w:szCs w:val="24"/>
        </w:rPr>
        <w:t xml:space="preserve"> 149-158 прочитать, рассмотреть примеры по  учебнику; решить в задачнике №21.1-21.5</w:t>
      </w:r>
    </w:p>
    <w:p w:rsidR="00774D21" w:rsidRDefault="00774D21">
      <w:pPr>
        <w:rPr>
          <w:sz w:val="36"/>
          <w:szCs w:val="36"/>
        </w:rPr>
      </w:pPr>
      <w:r w:rsidRPr="00343CC9">
        <w:rPr>
          <w:sz w:val="36"/>
          <w:szCs w:val="36"/>
        </w:rPr>
        <w:t>13.02.2016(</w:t>
      </w:r>
      <w:proofErr w:type="spellStart"/>
      <w:r w:rsidRPr="00343CC9">
        <w:rPr>
          <w:sz w:val="36"/>
          <w:szCs w:val="36"/>
        </w:rPr>
        <w:t>субб</w:t>
      </w:r>
      <w:proofErr w:type="spellEnd"/>
      <w:r w:rsidRPr="00343CC9">
        <w:rPr>
          <w:sz w:val="36"/>
          <w:szCs w:val="36"/>
        </w:rPr>
        <w:t>.)</w:t>
      </w:r>
    </w:p>
    <w:p w:rsidR="00343CC9" w:rsidRDefault="00343CC9">
      <w:pPr>
        <w:rPr>
          <w:sz w:val="24"/>
          <w:szCs w:val="24"/>
        </w:rPr>
      </w:pPr>
      <w:r w:rsidRPr="00343CC9">
        <w:rPr>
          <w:sz w:val="24"/>
          <w:szCs w:val="24"/>
        </w:rPr>
        <w:t>Профиль</w:t>
      </w:r>
      <w:proofErr w:type="gramStart"/>
      <w:r w:rsidRPr="00343CC9">
        <w:rPr>
          <w:sz w:val="24"/>
          <w:szCs w:val="24"/>
        </w:rPr>
        <w:t xml:space="preserve"> :</w:t>
      </w:r>
      <w:proofErr w:type="gramEnd"/>
      <w:r w:rsidRPr="00343CC9">
        <w:rPr>
          <w:sz w:val="24"/>
          <w:szCs w:val="24"/>
        </w:rPr>
        <w:t xml:space="preserve"> сайт Алекс Ла</w:t>
      </w:r>
      <w:r>
        <w:rPr>
          <w:sz w:val="24"/>
          <w:szCs w:val="24"/>
        </w:rPr>
        <w:t>р</w:t>
      </w:r>
      <w:r w:rsidRPr="00343CC9">
        <w:rPr>
          <w:sz w:val="24"/>
          <w:szCs w:val="24"/>
        </w:rPr>
        <w:t>ин вариант 143</w:t>
      </w:r>
    </w:p>
    <w:p w:rsidR="00343CC9" w:rsidRPr="00343CC9" w:rsidRDefault="00343CC9">
      <w:pPr>
        <w:rPr>
          <w:sz w:val="24"/>
          <w:szCs w:val="24"/>
        </w:rPr>
      </w:pPr>
      <w:r>
        <w:rPr>
          <w:sz w:val="24"/>
          <w:szCs w:val="24"/>
        </w:rPr>
        <w:t xml:space="preserve">База: решить любой тест на выбор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проверку тест приложить)</w:t>
      </w:r>
    </w:p>
    <w:p w:rsidR="00774D21" w:rsidRPr="00343CC9" w:rsidRDefault="00774D21" w:rsidP="00774D21">
      <w:pPr>
        <w:rPr>
          <w:sz w:val="32"/>
          <w:szCs w:val="32"/>
        </w:rPr>
      </w:pPr>
      <w:r w:rsidRPr="00343CC9">
        <w:rPr>
          <w:sz w:val="32"/>
          <w:szCs w:val="32"/>
        </w:rPr>
        <w:t>Домашнее задание 11А. 11Б геометрия:</w:t>
      </w:r>
    </w:p>
    <w:p w:rsidR="00774D21" w:rsidRDefault="00774D21" w:rsidP="00774D21">
      <w:pPr>
        <w:rPr>
          <w:sz w:val="36"/>
          <w:szCs w:val="36"/>
        </w:rPr>
      </w:pPr>
      <w:r w:rsidRPr="00343CC9">
        <w:rPr>
          <w:sz w:val="36"/>
          <w:szCs w:val="36"/>
        </w:rPr>
        <w:t>10.02.2016(среда.)</w:t>
      </w:r>
    </w:p>
    <w:p w:rsidR="00313948" w:rsidRPr="00313948" w:rsidRDefault="00313948" w:rsidP="00774D21">
      <w:pPr>
        <w:rPr>
          <w:sz w:val="24"/>
          <w:szCs w:val="24"/>
        </w:rPr>
      </w:pPr>
      <w:r w:rsidRPr="00313948">
        <w:rPr>
          <w:sz w:val="24"/>
          <w:szCs w:val="24"/>
        </w:rPr>
        <w:t>Решить тест:</w:t>
      </w:r>
    </w:p>
    <w:p w:rsidR="00343CC9" w:rsidRPr="00343CC9" w:rsidRDefault="00343CC9" w:rsidP="00774D21">
      <w:pPr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1479E29D" wp14:editId="0872E4AC">
            <wp:extent cx="5457824" cy="54578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63407" cy="546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D21" w:rsidRDefault="00774D21"/>
    <w:p w:rsidR="00774D21" w:rsidRDefault="00774D21"/>
    <w:p w:rsidR="00774D21" w:rsidRDefault="00774D21"/>
    <w:p w:rsidR="00774D21" w:rsidRDefault="00774D21"/>
    <w:p w:rsidR="00774D21" w:rsidRDefault="00774D21"/>
    <w:p w:rsidR="00774D21" w:rsidRDefault="00774D21"/>
    <w:p w:rsidR="00774D21" w:rsidRDefault="00774D21"/>
    <w:p w:rsidR="00774D21" w:rsidRDefault="00774D21"/>
    <w:p w:rsidR="00774D21" w:rsidRDefault="00774D21"/>
    <w:p w:rsidR="00774D21" w:rsidRDefault="00774D21"/>
    <w:p w:rsidR="00774D21" w:rsidRDefault="00774D21"/>
    <w:p w:rsidR="00774D21" w:rsidRDefault="00774D21">
      <w:bookmarkStart w:id="39" w:name="_GoBack"/>
      <w:bookmarkEnd w:id="39"/>
    </w:p>
    <w:sectPr w:rsidR="00774D21" w:rsidSect="00774D21">
      <w:footerReference w:type="default" r:id="rId19"/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9A" w:rsidRDefault="0055039A" w:rsidP="00774D21">
      <w:pPr>
        <w:spacing w:after="0" w:line="240" w:lineRule="auto"/>
      </w:pPr>
      <w:r>
        <w:separator/>
      </w:r>
    </w:p>
  </w:endnote>
  <w:endnote w:type="continuationSeparator" w:id="0">
    <w:p w:rsidR="0055039A" w:rsidRDefault="0055039A" w:rsidP="0077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21" w:rsidRDefault="00774D21">
    <w:pPr>
      <w:pStyle w:val="a5"/>
    </w:pPr>
  </w:p>
  <w:p w:rsidR="00774D21" w:rsidRDefault="00774D21">
    <w:pPr>
      <w:pStyle w:val="a5"/>
    </w:pPr>
  </w:p>
  <w:p w:rsidR="00774D21" w:rsidRDefault="00774D21">
    <w:pPr>
      <w:pStyle w:val="a5"/>
    </w:pPr>
  </w:p>
  <w:p w:rsidR="00774D21" w:rsidRDefault="00774D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9A" w:rsidRDefault="0055039A" w:rsidP="00774D21">
      <w:pPr>
        <w:spacing w:after="0" w:line="240" w:lineRule="auto"/>
      </w:pPr>
      <w:r>
        <w:separator/>
      </w:r>
    </w:p>
  </w:footnote>
  <w:footnote w:type="continuationSeparator" w:id="0">
    <w:p w:rsidR="0055039A" w:rsidRDefault="0055039A" w:rsidP="00774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21"/>
    <w:rsid w:val="00313948"/>
    <w:rsid w:val="00343CC9"/>
    <w:rsid w:val="0055039A"/>
    <w:rsid w:val="005A36BF"/>
    <w:rsid w:val="005B4E3F"/>
    <w:rsid w:val="00671841"/>
    <w:rsid w:val="00712134"/>
    <w:rsid w:val="00774D21"/>
    <w:rsid w:val="00865E8E"/>
    <w:rsid w:val="00B47A94"/>
    <w:rsid w:val="00B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D21"/>
  </w:style>
  <w:style w:type="paragraph" w:styleId="a5">
    <w:name w:val="footer"/>
    <w:basedOn w:val="a"/>
    <w:link w:val="a6"/>
    <w:uiPriority w:val="99"/>
    <w:unhideWhenUsed/>
    <w:rsid w:val="0077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D21"/>
  </w:style>
  <w:style w:type="paragraph" w:styleId="a7">
    <w:name w:val="Balloon Text"/>
    <w:basedOn w:val="a"/>
    <w:link w:val="a8"/>
    <w:uiPriority w:val="99"/>
    <w:semiHidden/>
    <w:unhideWhenUsed/>
    <w:rsid w:val="0071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D21"/>
  </w:style>
  <w:style w:type="paragraph" w:styleId="a5">
    <w:name w:val="footer"/>
    <w:basedOn w:val="a"/>
    <w:link w:val="a6"/>
    <w:uiPriority w:val="99"/>
    <w:unhideWhenUsed/>
    <w:rsid w:val="0077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D21"/>
  </w:style>
  <w:style w:type="paragraph" w:styleId="a7">
    <w:name w:val="Balloon Text"/>
    <w:basedOn w:val="a"/>
    <w:link w:val="a8"/>
    <w:uiPriority w:val="99"/>
    <w:semiHidden/>
    <w:unhideWhenUsed/>
    <w:rsid w:val="0071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Надточий Александр Валериеви</cp:lastModifiedBy>
  <cp:revision>2</cp:revision>
  <dcterms:created xsi:type="dcterms:W3CDTF">2016-02-09T06:08:00Z</dcterms:created>
  <dcterms:modified xsi:type="dcterms:W3CDTF">2016-02-09T06:08:00Z</dcterms:modified>
</cp:coreProperties>
</file>